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E1E61E7" w:rsidR="00C57FA5" w:rsidRPr="00327CC1" w:rsidRDefault="00427616">
      <w:pPr>
        <w:jc w:val="center"/>
        <w:rPr>
          <w:rFonts w:ascii="Arial" w:hAnsi="Arial" w:cs="Arial"/>
          <w:b/>
          <w:bCs/>
        </w:rPr>
      </w:pPr>
      <w:ins w:id="0" w:author="titkar" w:date="2016-10-04T09:57:00Z">
        <w:r>
          <w:rPr>
            <w:rFonts w:ascii="Arial" w:hAnsi="Arial" w:cs="Arial"/>
            <w:b/>
            <w:bCs/>
          </w:rPr>
          <w:t xml:space="preserve">Dány Község </w:t>
        </w:r>
      </w:ins>
      <w:del w:id="1" w:author="titkar" w:date="2016-10-04T09:57:00Z">
        <w:r w:rsidR="00C57FA5" w:rsidRPr="00327CC1" w:rsidDel="00427616">
          <w:rPr>
            <w:rFonts w:ascii="Arial" w:hAnsi="Arial" w:cs="Arial"/>
            <w:b/>
            <w:bCs/>
          </w:rPr>
          <w:delText xml:space="preserve">…………………. </w:delText>
        </w:r>
      </w:del>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42761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32DFCCB" w:rsidR="00C57FA5" w:rsidRPr="00427616" w:rsidRDefault="00427616">
      <w:pPr>
        <w:numPr>
          <w:ilvl w:val="0"/>
          <w:numId w:val="7"/>
        </w:numPr>
        <w:jc w:val="both"/>
        <w:rPr>
          <w:rFonts w:ascii="Arial" w:hAnsi="Arial" w:cs="Arial"/>
          <w:sz w:val="22"/>
          <w:szCs w:val="22"/>
          <w:rPrChange w:id="2" w:author="titkar" w:date="2016-10-04T09:59:00Z">
            <w:rPr>
              <w:rFonts w:ascii="Arial" w:hAnsi="Arial" w:cs="Arial"/>
              <w:b/>
              <w:bCs/>
              <w:sz w:val="22"/>
              <w:szCs w:val="22"/>
            </w:rPr>
          </w:rPrChange>
        </w:rPr>
      </w:pPr>
      <w:ins w:id="3" w:author="titkar" w:date="2016-10-04T09:59:00Z">
        <w:r w:rsidRPr="00427616">
          <w:rPr>
            <w:rFonts w:ascii="Arial" w:hAnsi="Arial" w:cs="Arial"/>
            <w:b/>
            <w:bCs/>
            <w:sz w:val="22"/>
            <w:szCs w:val="22"/>
            <w:rPrChange w:id="4" w:author="titkar" w:date="2016-10-04T09:59:00Z">
              <w:rPr>
                <w:rFonts w:ascii="Arial" w:hAnsi="Arial" w:cs="Arial"/>
                <w:b/>
                <w:bCs/>
              </w:rPr>
            </w:rPrChange>
          </w:rPr>
          <w:t>a szociális körülmények igazolására szolgáló rövid, érthető leírás, nyilatkozat (pl. igazolás tartós betegségről; nyilatkozat arra vonatkozóan, hogy a szülő egyedül neveli gyermekét)</w:t>
        </w:r>
      </w:ins>
      <w:del w:id="5" w:author="titkar" w:date="2016-10-04T09:59:00Z">
        <w:r w:rsidR="00C57FA5" w:rsidRPr="00427616" w:rsidDel="00427616">
          <w:rPr>
            <w:rFonts w:ascii="Arial" w:hAnsi="Arial" w:cs="Arial"/>
            <w:sz w:val="22"/>
            <w:szCs w:val="22"/>
            <w:rPrChange w:id="6" w:author="titkar" w:date="2016-10-04T09:59:00Z">
              <w:rPr>
                <w:rFonts w:ascii="Arial" w:hAnsi="Arial" w:cs="Arial"/>
                <w:b/>
                <w:bCs/>
                <w:sz w:val="22"/>
                <w:szCs w:val="22"/>
              </w:rPr>
            </w:rPrChange>
          </w:rPr>
          <w:delText xml:space="preserve">. . . </w:delText>
        </w:r>
      </w:del>
    </w:p>
    <w:p w14:paraId="7AC7C89C" w14:textId="49B1C97C" w:rsidR="00C57FA5" w:rsidRPr="00FD6AAE" w:rsidDel="00427616" w:rsidRDefault="00C57FA5">
      <w:pPr>
        <w:jc w:val="both"/>
        <w:rPr>
          <w:del w:id="7" w:author="titkar" w:date="2016-10-04T09:59:00Z"/>
          <w:rFonts w:ascii="Arial" w:hAnsi="Arial" w:cs="Arial"/>
          <w:sz w:val="22"/>
          <w:szCs w:val="22"/>
        </w:rPr>
      </w:pPr>
      <w:del w:id="8" w:author="titkar" w:date="2016-10-04T09:59:00Z">
        <w:r w:rsidRPr="00FD6AAE" w:rsidDel="00427616">
          <w:rPr>
            <w:rFonts w:ascii="Arial" w:hAnsi="Arial" w:cs="Arial"/>
            <w:sz w:val="22"/>
            <w:szCs w:val="22"/>
          </w:rPr>
          <w:delText>A további mellékleteket az elbíráló települési önkormányzat határozza meg.</w:delText>
        </w:r>
      </w:del>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92430F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ins w:id="9" w:author="titkar" w:date="2016-10-04T10:01:00Z">
        <w:r w:rsidR="00427616">
          <w:rPr>
            <w:rFonts w:ascii="Arial" w:hAnsi="Arial" w:cs="Arial"/>
            <w:sz w:val="22"/>
            <w:szCs w:val="22"/>
          </w:rPr>
          <w:t>8</w:t>
        </w:r>
      </w:ins>
      <w:del w:id="10" w:author="titkar" w:date="2016-10-04T10:01:00Z">
        <w:r w:rsidR="00E85266" w:rsidRPr="00436C2A" w:rsidDel="00427616">
          <w:rPr>
            <w:rFonts w:ascii="Arial" w:hAnsi="Arial" w:cs="Arial"/>
            <w:sz w:val="22"/>
            <w:szCs w:val="22"/>
          </w:rPr>
          <w:delText>…..</w:delText>
        </w:r>
      </w:del>
      <w:bookmarkStart w:id="11" w:name="_GoBack"/>
      <w:bookmarkEnd w:id="11"/>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2E4D" w14:textId="77777777" w:rsidR="00A20C70" w:rsidRDefault="00A20C70" w:rsidP="002B7428">
      <w:r>
        <w:separator/>
      </w:r>
    </w:p>
  </w:endnote>
  <w:endnote w:type="continuationSeparator" w:id="0">
    <w:p w14:paraId="425537C8" w14:textId="77777777" w:rsidR="00A20C70" w:rsidRDefault="00A20C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27616">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BF00" w14:textId="77777777" w:rsidR="00A20C70" w:rsidRDefault="00A20C70" w:rsidP="002B7428">
      <w:r>
        <w:separator/>
      </w:r>
    </w:p>
  </w:footnote>
  <w:footnote w:type="continuationSeparator" w:id="0">
    <w:p w14:paraId="53CD237C" w14:textId="77777777" w:rsidR="00A20C70" w:rsidRDefault="00A20C7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tkar">
    <w15:presenceInfo w15:providerId="None" w15:userId="tit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84E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616"/>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88DDC98"/>
  <w15:docId w15:val="{CAC4ECC9-CC44-4DC6-95FB-DA66AC57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2512</Words>
  <Characters>18680</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21150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titkar</cp:lastModifiedBy>
  <cp:revision>3</cp:revision>
  <cp:lastPrinted>2014-06-20T15:38:00Z</cp:lastPrinted>
  <dcterms:created xsi:type="dcterms:W3CDTF">2016-10-04T07:45:00Z</dcterms:created>
  <dcterms:modified xsi:type="dcterms:W3CDTF">2016-10-04T08:02:00Z</dcterms:modified>
</cp:coreProperties>
</file>